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D2" w:rsidRDefault="007009D0">
      <w:pPr>
        <w:pBdr>
          <w:top w:val="single" w:sz="6" w:space="1" w:color="auto"/>
        </w:pBdr>
        <w:spacing w:after="92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                </w:t>
      </w:r>
    </w:p>
    <w:p w:rsidR="003135D2" w:rsidRDefault="007009D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1"/>
          <w:szCs w:val="21"/>
        </w:rPr>
      </w:pPr>
      <w:r>
        <w:rPr>
          <w:rFonts w:ascii="Times New Roman" w:eastAsia="Times New Roman" w:hAnsi="Times New Roman" w:cs="Times New Roman"/>
          <w:color w:val="1E2120"/>
          <w:sz w:val="21"/>
          <w:szCs w:val="21"/>
        </w:rPr>
        <w:t xml:space="preserve"> </w:t>
      </w:r>
    </w:p>
    <w:p w:rsidR="003135D2" w:rsidRDefault="003F6F77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</w:rPr>
      </w:pPr>
      <w:r w:rsidRPr="003F6F77">
        <w:rPr>
          <w:rFonts w:ascii="inherit" w:eastAsia="Times New Roman" w:hAnsi="inherit" w:cs="Times New Roman"/>
          <w:noProof/>
          <w:color w:val="1E2120"/>
          <w:sz w:val="24"/>
          <w:szCs w:val="24"/>
        </w:rPr>
        <w:drawing>
          <wp:inline distT="0" distB="0" distL="0" distR="0">
            <wp:extent cx="6981986" cy="7687310"/>
            <wp:effectExtent l="0" t="0" r="0" b="0"/>
            <wp:docPr id="1" name="Рисунок 1" descr="C:\Users\admin05\Desktop\Тит.лис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05\Desktop\Тит.лист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007" cy="769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77" w:rsidRDefault="003F6F77">
      <w:pPr>
        <w:shd w:val="clear" w:color="auto" w:fill="FFFFFF"/>
        <w:spacing w:after="69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</w:p>
    <w:p w:rsidR="003F6F77" w:rsidRDefault="003F6F77">
      <w:pPr>
        <w:shd w:val="clear" w:color="auto" w:fill="FFFFFF"/>
        <w:spacing w:after="69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</w:p>
    <w:p w:rsidR="003F6F77" w:rsidRDefault="003F6F77">
      <w:pPr>
        <w:shd w:val="clear" w:color="auto" w:fill="FFFFFF"/>
        <w:spacing w:after="69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</w:p>
    <w:p w:rsidR="003F6F77" w:rsidRDefault="003F6F77">
      <w:pPr>
        <w:shd w:val="clear" w:color="auto" w:fill="FFFFFF"/>
        <w:spacing w:after="69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</w:p>
    <w:p w:rsidR="003F6F77" w:rsidRDefault="003F6F77">
      <w:pPr>
        <w:shd w:val="clear" w:color="auto" w:fill="FFFFFF"/>
        <w:spacing w:after="69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</w:p>
    <w:p w:rsidR="003F6F77" w:rsidRDefault="003F6F77">
      <w:pPr>
        <w:shd w:val="clear" w:color="auto" w:fill="FFFFFF"/>
        <w:spacing w:after="69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</w:p>
    <w:p w:rsidR="003F6F77" w:rsidRDefault="003F6F77">
      <w:pPr>
        <w:shd w:val="clear" w:color="auto" w:fill="FFFFFF"/>
        <w:spacing w:after="69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</w:p>
    <w:p w:rsidR="003135D2" w:rsidRDefault="007009D0">
      <w:pPr>
        <w:shd w:val="clear" w:color="auto" w:fill="FFFFFF"/>
        <w:spacing w:after="69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2. Правила приема обучающихся</w:t>
      </w:r>
    </w:p>
    <w:p w:rsidR="003135D2" w:rsidRDefault="007009D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2.1. Правила приема на уровнях начального общего, основного общего, среднего общего образования должны обеспечить прием всех граждан, которые проживают на территории, закрепленной органами местного самоуправления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за школой и имеющих право на получение общего образования соответствующего уровня.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2.2. Прием иностранных граждан и лиц без гражданства, в том числе соотечественников, проживающих за рубежом, в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Российской Федерации, Федеральным законом и настоящим Порядком.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2.3.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стями 5 и 6 статьи 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(Часть 4 статьи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67 Федерального закона от 29 декабря 2012 г. № 273-ФЗ "Об образовании в Российской Федерации").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2.4.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информационных с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тендах и официальном сайте в информационно-телекоммуникационной сети Интернет издаваемый не позднее 15 марта текущего года соответственно распорядительный акт органа местного самоуправления муниципального района муниципального округа по решению вопросов ме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2.5. </w:t>
      </w:r>
      <w:ins w:id="1" w:author="Unknown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 первоочередном порядке предоставляются места в государственных и муниципальных обще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образовательных организациях:</w:t>
        </w:r>
      </w:ins>
    </w:p>
    <w:p w:rsidR="003135D2" w:rsidRDefault="007009D0">
      <w:pPr>
        <w:numPr>
          <w:ilvl w:val="0"/>
          <w:numId w:val="1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детям, указанным в абзаце втором части 6 статьи 19 Федерального закона от 27 мая 1998 г. № 76-ФЗ "О статусе военнослужащих", по месту жительства их семей (Собрание законодательства Российской Федерации, 1998, № 22, ст. 2331; 2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013, № 27, ст. 3477);</w:t>
      </w:r>
    </w:p>
    <w:p w:rsidR="003135D2" w:rsidRDefault="007009D0">
      <w:pPr>
        <w:numPr>
          <w:ilvl w:val="0"/>
          <w:numId w:val="1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детям, указанным в части 6 статьи 46 Федерального закона от 7 февраля 2011 г. № 3-ФЗ "О полиции" (Собрание законодательства Российской Федерации, 2011, № 7, ст. 900; 2013, № 27, ст. 3477);</w:t>
      </w:r>
    </w:p>
    <w:p w:rsidR="003135D2" w:rsidRDefault="007009D0">
      <w:pPr>
        <w:numPr>
          <w:ilvl w:val="0"/>
          <w:numId w:val="1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детям сотрудников органов внутренних дел, не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являющихся сотрудниками полиции (Часть 2 статьи 56 Федерального закона от 7 февраля 2011 г. № 3-ФЗ "О полиции");</w:t>
      </w:r>
    </w:p>
    <w:p w:rsidR="003135D2" w:rsidRDefault="007009D0">
      <w:pPr>
        <w:numPr>
          <w:ilvl w:val="0"/>
          <w:numId w:val="1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детям, указанным в части 14  статьи 3 Федерального закона от 30 декабря 2012 г. № 283-ФЗ "О социальных гарантиях сотрудникам некоторых федераль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ных органов исполнительной власти и внесении изменений в законодательные акты Российской Федерации" .</w:t>
      </w:r>
    </w:p>
    <w:p w:rsidR="003135D2" w:rsidRDefault="007009D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неполнородные, усыновленные (удочеренные), дети, опекунами (попечителями) ко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п.2.11 и п.2.12 настоящего Положения.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2.7. Дети, у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казанные в части 6 статьи 86 Федерального закона (Собрание законодательства Российской Федерации, 2012, № 53, ст. 7598; 2016, № 27, ст. 4160), пользуются преимущественным правом приема в общеобразовательные организации со специальными наименованиями "кадет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готовку несовершеннолетних граждан к военной или иной государственной службе, в том числе к государственной службе российского казачества (Части 2 и 4 статьи 86 Федерального закона от 29 декабря 2012 г. № 273-ФЗ "Об образовании в Российской Федерации").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8.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омендаций психолого-медико-педагогической комиссии (Часть 3 статьи 55 Федерального закона от 29 декабря 2012 г. № 273-ФЗ "Об образовании в Российской Федерации").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2.9. Поступающие с ограниченными возможностями здоровья, достигшие возраста восемнадцати лет,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принимаются на обучение по адаптированной образовательной программе только с согласия самих поступающих.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2.10. Прием в общеобразовательную организацию осуществляется в течение всего учебного года при наличии свободных мест.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2.11. Организация индивидуально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чаях и в порядке, которые предусмотрены законодательством субъекта Российской Федерации (Часть 5 статьи 67 Федерального закона от 29 декабря 2012 г. № 273-ФЗ "Об образовании в Российской Федерации").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2.12. Организация конкурса или индивидуального отбора пр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дельным видом искусства или спорта, а также при отсутствии противопоказаний к занятию соответствующим видом спорта (Часть 6 статьи 67 Федерального закона от 29 декабря 2012 г. № 273-ФЗ "Об образовании в Российской Федерации").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2.13. Прием детей на все ступ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ени общего образования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транного гражданина и лица без гражданства в Российской Федерации.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2.14. </w:t>
      </w:r>
      <w:ins w:id="2" w:author="Unknown">
        <w:r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Заявление о приеме на обучение и документы для приема на обучение подаются одним из следующих способов:</w:t>
        </w:r>
      </w:ins>
    </w:p>
    <w:p w:rsidR="003135D2" w:rsidRDefault="007009D0">
      <w:pPr>
        <w:numPr>
          <w:ilvl w:val="0"/>
          <w:numId w:val="2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в электронной форме посредством ЕПГУ;</w:t>
      </w:r>
    </w:p>
    <w:p w:rsidR="003135D2" w:rsidRDefault="007009D0">
      <w:pPr>
        <w:numPr>
          <w:ilvl w:val="0"/>
          <w:numId w:val="2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с использованием функционала (сервисов)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3135D2" w:rsidRDefault="007009D0">
      <w:pPr>
        <w:numPr>
          <w:ilvl w:val="0"/>
          <w:numId w:val="2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через операторов почтовой связи общего пользования заказным п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исьмом с уведомлением о вручении;</w:t>
      </w:r>
    </w:p>
    <w:p w:rsidR="003135D2" w:rsidRDefault="007009D0">
      <w:pPr>
        <w:numPr>
          <w:ilvl w:val="0"/>
          <w:numId w:val="2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лично в общеобразовательную организацию.</w:t>
      </w:r>
    </w:p>
    <w:p w:rsidR="003135D2" w:rsidRDefault="007009D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 xml:space="preserve">2.15.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2.16. Информация о результатах рассмотрения заявления о приеме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согласия родителем (законным представителем) ребенка или поступающим).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2.17. </w:t>
      </w:r>
      <w:ins w:id="3" w:author="Unknown">
        <w:r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В заявлении родителями (законными представителями) ребенка указываются следующие сведения:</w:t>
        </w:r>
      </w:ins>
    </w:p>
    <w:p w:rsidR="003135D2" w:rsidRDefault="007009D0">
      <w:pPr>
        <w:numPr>
          <w:ilvl w:val="0"/>
          <w:numId w:val="3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фамилия, имя, отчество (при наличии) ребенка или поступающего;</w:t>
      </w:r>
    </w:p>
    <w:p w:rsidR="003135D2" w:rsidRDefault="007009D0">
      <w:pPr>
        <w:numPr>
          <w:ilvl w:val="0"/>
          <w:numId w:val="3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дата рождения ребенка ил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и поступающего;</w:t>
      </w:r>
    </w:p>
    <w:p w:rsidR="003135D2" w:rsidRDefault="007009D0">
      <w:pPr>
        <w:numPr>
          <w:ilvl w:val="0"/>
          <w:numId w:val="3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3135D2" w:rsidRDefault="007009D0">
      <w:pPr>
        <w:numPr>
          <w:ilvl w:val="0"/>
          <w:numId w:val="3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фамилия, имя, отчество (при наличии) родителя(ей) (законного(ых) представителя(ей) ребенка;</w:t>
      </w:r>
    </w:p>
    <w:p w:rsidR="003135D2" w:rsidRDefault="007009D0">
      <w:pPr>
        <w:numPr>
          <w:ilvl w:val="0"/>
          <w:numId w:val="3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адрес места жительства и (или) адрес места пребывания родителя(ей) (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законного(ых) представителя(ей) ребенка;</w:t>
      </w:r>
    </w:p>
    <w:p w:rsidR="003135D2" w:rsidRDefault="007009D0">
      <w:pPr>
        <w:numPr>
          <w:ilvl w:val="0"/>
          <w:numId w:val="3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3135D2" w:rsidRDefault="007009D0">
      <w:pPr>
        <w:numPr>
          <w:ilvl w:val="0"/>
          <w:numId w:val="3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3135D2" w:rsidRDefault="007009D0">
      <w:pPr>
        <w:numPr>
          <w:ilvl w:val="0"/>
          <w:numId w:val="3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135D2" w:rsidRDefault="007009D0">
      <w:pPr>
        <w:numPr>
          <w:ilvl w:val="0"/>
          <w:numId w:val="3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рограмме (в случае необходимости обучения ребенка по адаптированной образовательной программе);</w:t>
      </w:r>
    </w:p>
    <w:p w:rsidR="003135D2" w:rsidRDefault="007009D0">
      <w:pPr>
        <w:numPr>
          <w:ilvl w:val="0"/>
          <w:numId w:val="3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поступающего по адаптированной образовательной программе);</w:t>
      </w:r>
    </w:p>
    <w:p w:rsidR="003135D2" w:rsidRDefault="007009D0">
      <w:pPr>
        <w:numPr>
          <w:ilvl w:val="0"/>
          <w:numId w:val="3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135D2" w:rsidRDefault="007009D0">
      <w:pPr>
        <w:numPr>
          <w:ilvl w:val="0"/>
          <w:numId w:val="3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родной язык из числа языков народов Российской Федерации (в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135D2" w:rsidRDefault="007009D0">
      <w:pPr>
        <w:numPr>
          <w:ilvl w:val="0"/>
          <w:numId w:val="3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озможности изучения государственного языка республики Российской Федерации);</w:t>
      </w:r>
    </w:p>
    <w:p w:rsidR="003135D2" w:rsidRDefault="007009D0">
      <w:pPr>
        <w:numPr>
          <w:ilvl w:val="0"/>
          <w:numId w:val="3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 2 статьи 55 Федерального закона от 29 декабря 2012 г.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№ 273-ФЗ "Об образовании в Российской Федерации");</w:t>
      </w:r>
    </w:p>
    <w:p w:rsidR="003135D2" w:rsidRDefault="007009D0">
      <w:pPr>
        <w:numPr>
          <w:ilvl w:val="0"/>
          <w:numId w:val="3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 (Часть 1 статьи 6, статья 9 Федерального закона от 27 июля 2006 г. № 152-ФЗ "О персональных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данных").</w:t>
      </w:r>
    </w:p>
    <w:p w:rsidR="003135D2" w:rsidRDefault="007009D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ins w:id="4" w:author="Unknown">
        <w:r>
          <w:rPr>
            <w:rFonts w:ascii="Times New Roman" w:eastAsia="Times New Roman" w:hAnsi="Times New Roman" w:cs="Times New Roman"/>
            <w:color w:val="1E2120"/>
            <w:sz w:val="24"/>
            <w:szCs w:val="24"/>
          </w:rPr>
          <w:t>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Интернет.</w:t>
        </w:r>
        <w:r>
          <w:rPr>
            <w:rFonts w:ascii="Times New Roman" w:eastAsia="Times New Roman" w:hAnsi="Times New Roman" w:cs="Times New Roman"/>
            <w:color w:val="1E2120"/>
            <w:sz w:val="24"/>
            <w:szCs w:val="24"/>
          </w:rPr>
          <w:br/>
        </w:r>
        <w:r>
          <w:rPr>
            <w:rFonts w:ascii="Times New Roman" w:eastAsia="Times New Roman" w:hAnsi="Times New Roman" w:cs="Times New Roman"/>
            <w:color w:val="1E2120"/>
            <w:sz w:val="24"/>
            <w:szCs w:val="24"/>
          </w:rPr>
          <w:lastRenderedPageBreak/>
          <w:t>2.18. </w:t>
        </w:r>
        <w:r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 xml:space="preserve">К заявлению о приеме в организацию, осуществляющую образовательную деятельность, </w:t>
        </w:r>
        <w:r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родители (законные представители) детей представляют следующие документы:</w:t>
        </w:r>
      </w:ins>
    </w:p>
    <w:p w:rsidR="003135D2" w:rsidRDefault="007009D0">
      <w:pPr>
        <w:numPr>
          <w:ilvl w:val="0"/>
          <w:numId w:val="4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3135D2" w:rsidRDefault="007009D0">
      <w:pPr>
        <w:numPr>
          <w:ilvl w:val="0"/>
          <w:numId w:val="4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копию свидетельства о рождении ребенка или документа, подтверждающего родство з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аявителя;</w:t>
      </w:r>
    </w:p>
    <w:p w:rsidR="003135D2" w:rsidRDefault="007009D0">
      <w:pPr>
        <w:numPr>
          <w:ilvl w:val="0"/>
          <w:numId w:val="4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ьную образовательную организацию, в которой обучаются его полнородные и неполнородные брат и (или) сестра);</w:t>
      </w:r>
    </w:p>
    <w:p w:rsidR="003135D2" w:rsidRDefault="007009D0">
      <w:pPr>
        <w:numPr>
          <w:ilvl w:val="0"/>
          <w:numId w:val="4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3135D2" w:rsidRDefault="007009D0">
      <w:pPr>
        <w:numPr>
          <w:ilvl w:val="0"/>
          <w:numId w:val="4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копию документа о регистрации ребенка или поступающего п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135D2" w:rsidRDefault="007009D0">
      <w:pPr>
        <w:numPr>
          <w:ilvl w:val="0"/>
          <w:numId w:val="4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копии доку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3135D2" w:rsidRDefault="007009D0">
      <w:pPr>
        <w:numPr>
          <w:ilvl w:val="0"/>
          <w:numId w:val="4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копию заключения психолого-медико-педагогической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комиссии (при наличии).</w:t>
      </w:r>
    </w:p>
    <w:p w:rsidR="003135D2" w:rsidRDefault="007009D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2.19. 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2.20. Родители (законные представители) обучающегося, яв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21. Иностранные граждане и лица без гражданства все документы представляют на русском языке или вместе с заверенным в установленном порядке (Статья 81 Основ законодательства Российской Федерации о нотариате) переводом на русский язык.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2.22. </w:t>
      </w:r>
      <w:ins w:id="5" w:author="Unknown">
        <w:r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По желанию роди</w:t>
        </w:r>
        <w:r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тели (законные представители) могут предоставить:</w:t>
        </w:r>
      </w:ins>
    </w:p>
    <w:p w:rsidR="003135D2" w:rsidRDefault="007009D0">
      <w:pPr>
        <w:numPr>
          <w:ilvl w:val="0"/>
          <w:numId w:val="5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медицинское заключение о состоянии здоровья ребенка;</w:t>
      </w:r>
    </w:p>
    <w:p w:rsidR="003135D2" w:rsidRDefault="007009D0">
      <w:pPr>
        <w:numPr>
          <w:ilvl w:val="0"/>
          <w:numId w:val="5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копию медицинского полиса;</w:t>
      </w:r>
    </w:p>
    <w:p w:rsidR="003135D2" w:rsidRDefault="007009D0">
      <w:pPr>
        <w:numPr>
          <w:ilvl w:val="0"/>
          <w:numId w:val="5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заключение ПМПК или выписка Консилиума дошкольного учреждения;</w:t>
      </w:r>
    </w:p>
    <w:p w:rsidR="003135D2" w:rsidRDefault="007009D0">
      <w:pPr>
        <w:numPr>
          <w:ilvl w:val="0"/>
          <w:numId w:val="5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иные документы на свое усмотрение.</w:t>
      </w:r>
    </w:p>
    <w:p w:rsidR="003135D2" w:rsidRDefault="007009D0">
      <w:pPr>
        <w:shd w:val="clear" w:color="auto" w:fill="FFFFFF"/>
        <w:spacing w:after="13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2.23. Требование предоставле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ния других документов, кроме предусмотренных пунктом 2.17 настоящего Положения, в качестве основания для приема на обучение по основным общеобразовательным программам.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2.24. При подаче заявления о приеме на обучение в электронной форме посредством ЕПГУ не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допускается требовать копий или оригиналов документов, предусмотренных пунктом 2.17 настоящего Положения,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в, подтверждение которых в электронном виде невозможно.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2.25. Факт приема заявления о приеме на обучение и перечень документов, представленных родителем (законным представителем) ребенка, регистрируются в журнале приема заявлений о приеме на обучение в общ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2.26. При подаче заявления о приеме на обучение через 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 (законным представителем) ребенка, родителю (законному представителю) ре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на обучение документов.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2.27.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со сведениями о дате предоставления и регистрационном номере лицензии на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и проведении приема на конкурсной основе поступающему предоставляется также информация о проводимом конкурсе и об итогах его проведения. (Часть 2 статьи 55 Федерального закона от 29 декабря 2012 г. № 273-ФЗ "Об образовании в Российской Федерации").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2.28. П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ыка как родного языка, государственных языков республик Российской Федерации осуществляется по заявлению родителей (законных представителей) детей (Часть 6 статьи 14 Федерального закона от 29 декабря 2012 г. № 273-ФЗ "Об образовании в Российской Федерации"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2.29.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(Часть 1 статьи 6 Федерального закона от 27 июля 2006 г. № 152-ФЗ "О персональных данных").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2.30. В процессе приема обучающегося в организацию, осуществляющую образовательную деятельность, подписью родителей (законных представителей) фиксируется согласие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на обработку их персональных данных и персональных данных ребенка в порядке, установленном законодательством Российской Федерации.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2.31. Руководитель общеобразовательной организации издает распорядительный акт о приеме на обучение ребенка или поступающего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в течение 5 рабочих дней после приема заявления о приеме на обучение и представленных документов.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2.32. Количество классов в организации, осуществляющей образовательную деятельность, определяется в зависимости от числа поданных заявлений граждан и условий,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созданных для осуществления образовательной деятельности, с учетом санитарных норм и контрольных нормативов, указанных в лицензии. Предельная наполняемость классов устанавливается в количестве _______ обучающихся, в обособленном структурном подразделении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______ обучающихся.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2.33. Прием и обучение детей на всех уровнях общего образования осуществляется бесплатно.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2.34. Директор образовательной организации обязан выдать справки-подтверждения всем вновь прибывшим обучающимся для последующего предъявления их в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общеобразовательную организацию, из которой они выбыли.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2.35. Распорядительные акты организации, осуществляющей образовательную деятельность, о приеме детей на обучение размещаются на информационном стенде школы в день их издания.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2.36. На каждого ребенка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ентов).</w:t>
      </w:r>
    </w:p>
    <w:p w:rsidR="003135D2" w:rsidRDefault="007009D0">
      <w:pPr>
        <w:shd w:val="clear" w:color="auto" w:fill="FFFFFF"/>
        <w:spacing w:after="69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3. Приём детей в первый класс</w:t>
      </w:r>
    </w:p>
    <w:p w:rsidR="003135D2" w:rsidRDefault="007009D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3.1.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 xml:space="preserve">состоянию здоровья, но не позже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образования в более раннем или более позднем возрасте (Часть 1 статьи 67 Федерального закона от 29 декабря 2012 г. № 273-ФЗ "Об образовании в Российской Федерации").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3.2. Обучение детей, не достигших 6 лет 6 месяцев к началу учебного года, проводится с со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блюдением всех гигиенических требований об организации обучения детей шестилетнего возраста.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3.3. Все дети, достигшие школьного возраста, зачисляются в первый класс независимо от уровня их подготовки.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3.4. Прием заявлений о приеме на обучение в первый клас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с для детей, указанных в пунктах 2.5. – 2.8. Положения, а также проживающих на закрепленной территории, начинается не позднее 1 апреля текущего года и завершается 30 июня текущего года. Руководитель общеобразовательной организации издает распорядительный а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кт о приеме на обучение детей в течение 3 рабочих дней после завершения приема заявлений о приеме на обучение в первый класс.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3.5. Орган исполнительной власти субъекта Российской Федерации, осуществляющий государственное управление в сфере образования, впр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мах субъектов Российской Федерации, созданных органами государственной власти субъектов Российской Федерации.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3.6. Для детей, не проживающих на закрепленной территории, прием заявлений в первый класс начинается с 6 июля текущего года до момента заполнения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свободных мест, но не позднее 5 сентября текущего года.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3.7. Администрация организации, осуществляющей образовательную деятельность, при приеме заявления обязана ознакомиться с документом, удостоверяющим личность заявителя, для установления факта родственн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ых отношений и полномочий законного представителя.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3.8. </w:t>
      </w:r>
      <w:ins w:id="6" w:author="Unknown">
        <w:r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После регистрации заявления заявителю выдается документ, содержащий следующую информацию:</w:t>
        </w:r>
      </w:ins>
    </w:p>
    <w:p w:rsidR="003135D2" w:rsidRDefault="007009D0">
      <w:pPr>
        <w:numPr>
          <w:ilvl w:val="0"/>
          <w:numId w:val="6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входящий номер заявления о приеме в общеобразовательную организацию;</w:t>
      </w:r>
    </w:p>
    <w:p w:rsidR="003135D2" w:rsidRDefault="007009D0">
      <w:pPr>
        <w:numPr>
          <w:ilvl w:val="0"/>
          <w:numId w:val="6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перечень представленных документов и отме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тка об их получении, заверенные подписью секретаря или лица, ответственного за прием документов, и печатью организации, осуществляющей образовательную деятельность;</w:t>
      </w:r>
    </w:p>
    <w:p w:rsidR="003135D2" w:rsidRDefault="007009D0">
      <w:pPr>
        <w:numPr>
          <w:ilvl w:val="0"/>
          <w:numId w:val="6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сведения о сроках уведомления о зачислении в первый класс;</w:t>
      </w:r>
    </w:p>
    <w:p w:rsidR="003135D2" w:rsidRDefault="007009D0">
      <w:pPr>
        <w:numPr>
          <w:ilvl w:val="0"/>
          <w:numId w:val="6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контактные телефоны для получени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я информации.</w:t>
      </w:r>
    </w:p>
    <w:p w:rsidR="003135D2" w:rsidRDefault="007009D0">
      <w:pPr>
        <w:shd w:val="clear" w:color="auto" w:fill="FFFFFF"/>
        <w:spacing w:after="13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3.9. Организация, осуществляющая образовательную деятельность, с целью проведения организованного приема граждан в первый класс размещает на информационном стенде, на официальном сайте в сети Интернет, а также в федеральной государственной ин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формационной системе «Единый портал государственных и муниципальных услуг (функций)» (далее - ЕПГУ), в средствах массовой информации (в том числе электронных) информацию:</w:t>
      </w:r>
    </w:p>
    <w:p w:rsidR="003135D2" w:rsidRDefault="007009D0">
      <w:pPr>
        <w:numPr>
          <w:ilvl w:val="0"/>
          <w:numId w:val="7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 количестве мест в первых классах не позднее 10 календарных дней с момента издания р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аспорядительного акта о закрепленной территории;</w:t>
      </w:r>
    </w:p>
    <w:p w:rsidR="003135D2" w:rsidRDefault="007009D0">
      <w:pPr>
        <w:numPr>
          <w:ilvl w:val="0"/>
          <w:numId w:val="7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 наличии свободных мест для приема детей, не проживающих на закрепленной территории, не позднее 6 июля.</w:t>
      </w:r>
    </w:p>
    <w:p w:rsidR="003135D2" w:rsidRDefault="007009D0">
      <w:pPr>
        <w:shd w:val="clear" w:color="auto" w:fill="FFFFFF"/>
        <w:spacing w:after="13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3.10. Прием детей в 1-ые классы на конкурсной основе не допускается. Собеседование учителя с ребенком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проводится только после его зачисления с целью планирования учебной работы с каждым обучающимся.</w:t>
      </w:r>
    </w:p>
    <w:p w:rsidR="003135D2" w:rsidRDefault="007009D0">
      <w:pPr>
        <w:shd w:val="clear" w:color="auto" w:fill="FFFFFF"/>
        <w:spacing w:after="69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4. Приём обучающихся в 10-й класс</w:t>
      </w:r>
    </w:p>
    <w:p w:rsidR="003135D2" w:rsidRDefault="007009D0">
      <w:pPr>
        <w:shd w:val="clear" w:color="auto" w:fill="FFFFFF"/>
        <w:spacing w:after="13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4.1. В 10-е классы организации, осуществляющей образовательную деятельность, принимаются выпускники 9-х классов, окончившие в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торой уровень общего образования, по личному заявлению (при достижении возраста 18 лет) или по заявлению родителей (законных представителей).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4.2. Прием заявлений в 10-е классы начинается после получения аттестатов об основном общем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образовании.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4.3. Колич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ество набираемых 10-х классов определяется организацией, осуществляющей образовательную деятельность, в зависимости от числа поданных заявлений граждан и условий, созданных для осуществления образовательной деятельности.</w:t>
      </w:r>
    </w:p>
    <w:p w:rsidR="003135D2" w:rsidRDefault="007009D0">
      <w:pPr>
        <w:shd w:val="clear" w:color="auto" w:fill="FFFFFF"/>
        <w:spacing w:after="69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 xml:space="preserve">5. Перевод обучающихся в следующий </w:t>
      </w: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класс</w:t>
      </w:r>
    </w:p>
    <w:p w:rsidR="003135D2" w:rsidRDefault="007009D0">
      <w:pPr>
        <w:shd w:val="clear" w:color="auto" w:fill="FFFFFF"/>
        <w:spacing w:after="13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5.1. Обучающиеся, успешно освоившие содержание учебных программ за учебный год, решением Педагогического совета школы переводятся в следующий класс. Предложение о переводе обучающихся вносит Педагогический совет.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5.2. Приказом по организации, осущест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вляющей образовательную деятельность, утверждается решение Педсовета о переводе обучающихся. При этом указывается их количественный состав.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5.3. Неудовлетворительные результаты промежуточной аттестации по одному или нескольким учебным предметам образовател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ьной программы или не прохождение промежуточной аттестации при отсутствии уважительных причин признаются академической задолженностью.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5.4. Обучающиеся обязаны ликвидировать академическую задолженность.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5.5. Обучающиеся, имеющие академическую задолженность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, вправе пройти промежуточную аттестацию по соответствующему учебному предмету не более двух раз в сроки, определяемые общеобразовательной организацией, в пределах одного года с момента образования академической задолженности. В указанный период не включаю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тся время болезни обучающегося, нахождение его в академическом отпуске или отпуске по беременности и родам.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5.6. Для проведения промежуточной аттестации во второй раз образовательной организацией создается комиссия.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5.7. Школьники, не прошедшие промежуточн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ой аттестации по уважительным причинам или имеющие академическую задолженность, переводятся в следующий класс условно.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5.8. Решение об условном переводе и сроках ликвидации задолженности определяется педагогическим советом. В протоколе педагогического сове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та указывается фамилия, имя, отчество обучающегося, класс обучения, название предмета, по которому имеется академическая задолженность; определяются мероприятия и сроки ликвидации задолженности. В классный журнал и личное дело обучающегося вносится запись: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«условно переведен». Обучающийся, условно переведенный в следующий класс, в отчете на начало года по форме ОШ-1 указывается в составе того класса, в который условно переведен.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5.9. Условно переведенным обучающимся необходимо ликвидировать академическую за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долженность, в установленные педагогическим советом сроки, в течение следующего учебного года, но не ранее его начала.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5.10. Школа создает обучающимся условия для ликвидации задолженности и обеспечивает контроль за своевременностью ее ликвидации. Школа осу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ществляет следующие функции:</w:t>
      </w:r>
    </w:p>
    <w:p w:rsidR="003135D2" w:rsidRDefault="007009D0">
      <w:pPr>
        <w:numPr>
          <w:ilvl w:val="0"/>
          <w:numId w:val="8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знакомит родителей (законных представителей) с порядком организации условного перевода учащегося, объёмом необходимого для освоения учебного материала;</w:t>
      </w:r>
    </w:p>
    <w:p w:rsidR="003135D2" w:rsidRDefault="007009D0">
      <w:pPr>
        <w:numPr>
          <w:ilvl w:val="0"/>
          <w:numId w:val="8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письменно информирует родителей (законных представителей) о решении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педагогического совета об условном переводе;</w:t>
      </w:r>
    </w:p>
    <w:p w:rsidR="003135D2" w:rsidRDefault="007009D0">
      <w:pPr>
        <w:numPr>
          <w:ilvl w:val="0"/>
          <w:numId w:val="8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проводит специальные занятия с целью усвоения обучающимся учебной программы соответствующего предмета в полном объеме;</w:t>
      </w:r>
    </w:p>
    <w:p w:rsidR="003135D2" w:rsidRDefault="007009D0">
      <w:pPr>
        <w:numPr>
          <w:ilvl w:val="0"/>
          <w:numId w:val="8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своевременно уведомляет родителей о ходе ликвидации задолженности, по окончании срока ликвид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ации задолженности - о результатах;</w:t>
      </w:r>
    </w:p>
    <w:p w:rsidR="003135D2" w:rsidRDefault="007009D0">
      <w:pPr>
        <w:numPr>
          <w:ilvl w:val="0"/>
          <w:numId w:val="8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проводит по мере готовности обучающегося по заявлению родителей (законных представителей) аттестацию по соответствующему предмету;</w:t>
      </w:r>
    </w:p>
    <w:p w:rsidR="003135D2" w:rsidRDefault="007009D0">
      <w:pPr>
        <w:numPr>
          <w:ilvl w:val="0"/>
          <w:numId w:val="8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форма аттестации (устно, письменно) определяется в договоре, преподающих данный учебный п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редмет.</w:t>
      </w:r>
    </w:p>
    <w:p w:rsidR="003135D2" w:rsidRDefault="007009D0">
      <w:pPr>
        <w:numPr>
          <w:ilvl w:val="0"/>
          <w:numId w:val="8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Родители (законные представители) обучающегося по согласию с педагогическим советом могут присутствовать при аттестации обучающегося в качестве наблюдателя, однако без права устных высказываний или требований пояснений во время проведения аттестаци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и.</w:t>
      </w:r>
    </w:p>
    <w:p w:rsidR="003135D2" w:rsidRDefault="007009D0">
      <w:pPr>
        <w:shd w:val="clear" w:color="auto" w:fill="FFFFFF"/>
        <w:spacing w:after="13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5.11. Ответственность за ликвидацию обучающимися академической задолженности возлагается на родителей (законных представителей). Родителями (законными представителями) могут быть организованы дополнительные учебные занятия для обучающихся в форме самооб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разования в свободное от основной учебы время либо на условиях договора, заключенного родителями (законными представителями):</w:t>
      </w:r>
    </w:p>
    <w:p w:rsidR="003135D2" w:rsidRDefault="007009D0">
      <w:pPr>
        <w:numPr>
          <w:ilvl w:val="0"/>
          <w:numId w:val="9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с учителями Школы или любой другой образовательной организации в форме индивидуальных консультаций вне учебных занятий;</w:t>
      </w:r>
    </w:p>
    <w:p w:rsidR="003135D2" w:rsidRDefault="007009D0">
      <w:pPr>
        <w:numPr>
          <w:ilvl w:val="0"/>
          <w:numId w:val="9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учителями, имеющими право на индивидуальную трудовую деятельность;</w:t>
      </w:r>
    </w:p>
    <w:p w:rsidR="003135D2" w:rsidRDefault="007009D0">
      <w:pPr>
        <w:numPr>
          <w:ilvl w:val="0"/>
          <w:numId w:val="9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с любой образовательной организацией на условиях предоставления платных образовательных услуг.</w:t>
      </w:r>
    </w:p>
    <w:p w:rsidR="003135D2" w:rsidRDefault="007009D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5.12. Школа, родители (законные представители) несовершеннолетнего обучающегося, обеспечивающи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5.13. Обучающиеся, успешно ликвидировавшие ак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адемическую задолженность в установленные сроки, продолжают обучение в данном классе. Итоговая отметка по предмету по окончании срока ликвидации задолженности выставляется через дробь в классный журнал учителем-предметником, в личное дело - классным руково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дителем.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5.14. Педагогическим советом принимается решение об окончательном переводе обучающегося в класс, в который он был переведен условно. На основании решения Педагогического совета директор издает приказ о переводе, который в трехдневный срок доводитс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я до сведения обучающегося и его родителей (законных представителей). В классный журнал предыдущего года вносится соответствующая запись рядом с записью об условном переводе.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5.15. Обучающиеся, осваивающие программы начального общего, основного общего и ср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еднего общего образования, </w:t>
      </w:r>
      <w:ins w:id="7" w:author="Unknown">
        <w:r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не ликвидировавшие в установленные сроки академическую задолженность</w:t>
        </w:r>
      </w:ins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 с момента ее образования, по усмотрению их родителей (законных представителей):</w:t>
      </w:r>
    </w:p>
    <w:p w:rsidR="003135D2" w:rsidRDefault="007009D0">
      <w:pPr>
        <w:numPr>
          <w:ilvl w:val="0"/>
          <w:numId w:val="10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оставляются на повторное обучение;</w:t>
      </w:r>
    </w:p>
    <w:p w:rsidR="003135D2" w:rsidRDefault="007009D0">
      <w:pPr>
        <w:numPr>
          <w:ilvl w:val="0"/>
          <w:numId w:val="10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переводятся на обучение по адаптированным обр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азовательным программам в соответствии с рекомендациями психолого-медико-педагогической комиссии;</w:t>
      </w:r>
    </w:p>
    <w:p w:rsidR="003135D2" w:rsidRDefault="007009D0">
      <w:pPr>
        <w:numPr>
          <w:ilvl w:val="0"/>
          <w:numId w:val="10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переводятся на обучение по индивидуальному учебному плану.</w:t>
      </w:r>
    </w:p>
    <w:p w:rsidR="003135D2" w:rsidRDefault="007009D0">
      <w:pPr>
        <w:shd w:val="clear" w:color="auto" w:fill="FFFFFF"/>
        <w:spacing w:after="13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5.16. Обучающиеся по образовательным программам начального общего, основного общего и среднего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5.17. Решение о повторном обучении, обучении по адаптированным образовательным программам в соо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тветствии с рекомендациями психолого-медико-педагогической комиссии, обучении по индивидуальному учебному плану принимается педагогическим советом с учетом письменно оформленного мнения родителей (законных представителей). На основании решения педагогическ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ого совета директором издается приказ. Школа ставит в известность родителей (законных представителей) о заседании педагогического совета в письменной форме не позднее, чем за три дня до его проведения.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5.18. Обучающиеся 1 класса на повторный курс обучения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не оставляются.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5.19. Обучающиеся переводного класса, имеющие по всем предметам, изучавшимся в этом классе четвертные (полугодовые) и годовые отметки «5», награждаются похвальным листом «За отличные успехи в учении».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5.20. После издания приказа о переводе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обучающихся в следующий класс, классный руководитель обязан в пятидневный срок оформить личные дела учеников и передать их директору школы на утверждение.</w:t>
      </w:r>
    </w:p>
    <w:p w:rsidR="003135D2" w:rsidRDefault="007009D0">
      <w:pPr>
        <w:shd w:val="clear" w:color="auto" w:fill="FFFFFF"/>
        <w:spacing w:after="69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6. Порядок и условия осуществления перевода обучающихся в другие образовательные организации</w:t>
      </w:r>
    </w:p>
    <w:p w:rsidR="003135D2" w:rsidRDefault="007009D0">
      <w:pPr>
        <w:shd w:val="clear" w:color="auto" w:fill="FFFFFF"/>
        <w:spacing w:after="13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6.1. Пор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ядок и условия осуществления перевода обучающихся из организации, осуществляющей образовательную деятельность, в другие организации, осуществляющие образовательную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деятельность по образовательным программам соответствующих уровня и направленности, устанавл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ивает общие требования к процедуре и условиям осуществления перевода обучающегося из организации (далее – исходная организация, в другую организацию, осуществляющую образовательную деятельность по образовательным программам соответствующих уровня и направл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енности (далее - принимающая организация), в следующих случаях:</w:t>
      </w:r>
    </w:p>
    <w:p w:rsidR="003135D2" w:rsidRDefault="007009D0">
      <w:pPr>
        <w:numPr>
          <w:ilvl w:val="0"/>
          <w:numId w:val="11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3135D2" w:rsidRDefault="007009D0">
      <w:pPr>
        <w:numPr>
          <w:ilvl w:val="0"/>
          <w:numId w:val="11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в случае прекращения деятельности исходной организации, аннулирования лиц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мме;</w:t>
      </w:r>
    </w:p>
    <w:p w:rsidR="003135D2" w:rsidRDefault="007009D0">
      <w:pPr>
        <w:numPr>
          <w:ilvl w:val="0"/>
          <w:numId w:val="11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3135D2" w:rsidRDefault="007009D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6.2. Учредитель исходной организации и (или) уполномоченный им орган управления исходной организ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6.3. Перевод обучающихся не зависит от периода (вр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емени) учебного года.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6.4. </w:t>
      </w:r>
      <w:ins w:id="8" w:author="Unknown">
        <w:r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Перевод совершеннолетнего обучающегося по его инициативе или несовершеннолетнего обучающегося по инициативе его родителей (законных представителей).</w:t>
        </w:r>
      </w:ins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6.4.1. В случае перевода совершеннолетнего обучающегося по его инициативе или не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3135D2" w:rsidRDefault="007009D0">
      <w:pPr>
        <w:numPr>
          <w:ilvl w:val="0"/>
          <w:numId w:val="12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осуществляют выбор принимающей организации;</w:t>
      </w:r>
    </w:p>
    <w:p w:rsidR="003135D2" w:rsidRDefault="007009D0">
      <w:pPr>
        <w:numPr>
          <w:ilvl w:val="0"/>
          <w:numId w:val="12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обращаются в выбранную орг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анизацию с запросом о наличии свободных мест, в том числе с использованием сети Интернет;</w:t>
      </w:r>
    </w:p>
    <w:p w:rsidR="003135D2" w:rsidRDefault="007009D0">
      <w:pPr>
        <w:numPr>
          <w:ilvl w:val="0"/>
          <w:numId w:val="12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еления принимающей организации из числа муниципальных образовательных организаций;</w:t>
      </w:r>
    </w:p>
    <w:p w:rsidR="003135D2" w:rsidRDefault="007009D0">
      <w:pPr>
        <w:numPr>
          <w:ilvl w:val="0"/>
          <w:numId w:val="12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лектронного документа с использованием сети Интернет.</w:t>
      </w:r>
    </w:p>
    <w:p w:rsidR="003135D2" w:rsidRDefault="007009D0">
      <w:pPr>
        <w:shd w:val="clear" w:color="auto" w:fill="FFFFFF"/>
        <w:spacing w:after="13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6.4.2.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3135D2" w:rsidRDefault="007009D0">
      <w:pPr>
        <w:numPr>
          <w:ilvl w:val="0"/>
          <w:numId w:val="13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фамилия, имя, отчество (при наличии) обучающегося;</w:t>
      </w:r>
    </w:p>
    <w:p w:rsidR="003135D2" w:rsidRDefault="007009D0">
      <w:pPr>
        <w:numPr>
          <w:ilvl w:val="0"/>
          <w:numId w:val="13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дата рождения;</w:t>
      </w:r>
    </w:p>
    <w:p w:rsidR="003135D2" w:rsidRDefault="007009D0">
      <w:pPr>
        <w:numPr>
          <w:ilvl w:val="0"/>
          <w:numId w:val="13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класс и профиль обучения (при наличии);</w:t>
      </w:r>
    </w:p>
    <w:p w:rsidR="003135D2" w:rsidRDefault="007009D0">
      <w:pPr>
        <w:numPr>
          <w:ilvl w:val="0"/>
          <w:numId w:val="13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3135D2" w:rsidRDefault="007009D0">
      <w:pPr>
        <w:shd w:val="clear" w:color="auto" w:fill="FFFFFF"/>
        <w:spacing w:after="13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6.4.3. Н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порядке перевода с указанием принимающей организации.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6.4.4.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3135D2" w:rsidRDefault="007009D0">
      <w:pPr>
        <w:numPr>
          <w:ilvl w:val="0"/>
          <w:numId w:val="14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личное дело обучающегося;</w:t>
      </w:r>
    </w:p>
    <w:p w:rsidR="003135D2" w:rsidRDefault="007009D0">
      <w:pPr>
        <w:numPr>
          <w:ilvl w:val="0"/>
          <w:numId w:val="14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документы, содер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заверенные печатью исходной организации и подписью ее руководителя (уполномоченного им лица).</w:t>
      </w:r>
    </w:p>
    <w:p w:rsidR="003135D2" w:rsidRDefault="007009D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6.4.5.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6.4.6. Указанные в пункте 6.4.4. документы представляются совершеннолет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6.4.7. Зачисление обучающегося в принимающую организацию в порядке перевода оформляется распорядительным актом руко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водителя принимающей организации (уполномоченного им лица) в течение трех рабочих дней после приема заявления и документов, указанных в пункте 6.4.4. , с указанием даты зачисления и класса.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6.4.8. Принимающая организация при зачислении обучающегося, отчисл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имающую организацию.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6.5. </w:t>
      </w:r>
      <w:ins w:id="9" w:author="Unknown">
        <w:r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</w:t>
        </w:r>
        <w:r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 xml:space="preserve">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  </w:r>
      </w:ins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6.5.1. При принятии решения о прекращении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д в соответствии с пунктом 6.2. 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тавления письменных согласий лиц, указанных в пункте 6.2., на перевод в принимающую организацию.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6.5.2.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3135D2" w:rsidRDefault="007009D0">
      <w:pPr>
        <w:numPr>
          <w:ilvl w:val="0"/>
          <w:numId w:val="15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в случае аннулирования лицензии на осуществление образовательной деятельности - в течен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ие пяти рабочих дней с момента вступления в законную силу решения суда;</w:t>
      </w:r>
    </w:p>
    <w:p w:rsidR="003135D2" w:rsidRDefault="007009D0">
      <w:pPr>
        <w:numPr>
          <w:ilvl w:val="0"/>
          <w:numId w:val="15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я лицензии на осуществление образовательной деятельности;</w:t>
      </w:r>
    </w:p>
    <w:p w:rsidR="003135D2" w:rsidRDefault="007009D0">
      <w:pPr>
        <w:numPr>
          <w:ilvl w:val="0"/>
          <w:numId w:val="15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или в отношении отдельных уровней образования - в течение пяти рабочих дней с момента внесения в Реестр организаций, осуществляющих образовательную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деятельность по имеющим государственную аккредитацию образовательным программам, сведений, содержащих инфор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шении отдельных уровней образования;</w:t>
      </w:r>
    </w:p>
    <w:p w:rsidR="003135D2" w:rsidRDefault="007009D0">
      <w:pPr>
        <w:numPr>
          <w:ilvl w:val="0"/>
          <w:numId w:val="15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3135D2" w:rsidRDefault="007009D0">
      <w:pPr>
        <w:numPr>
          <w:ilvl w:val="0"/>
          <w:numId w:val="15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в случае отказа аккред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рственной аккредитации по соответствующей образовательной программе.</w:t>
      </w:r>
    </w:p>
    <w:p w:rsidR="003135D2" w:rsidRDefault="007009D0">
      <w:pPr>
        <w:shd w:val="clear" w:color="auto" w:fill="FFFFFF"/>
        <w:spacing w:after="13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6.5.3. Учредитель, за исключением случая, указанного в пункте 6.5.1., осуществляет выбор принимающих организаций с использованием:</w:t>
      </w:r>
    </w:p>
    <w:p w:rsidR="003135D2" w:rsidRDefault="007009D0">
      <w:pPr>
        <w:numPr>
          <w:ilvl w:val="0"/>
          <w:numId w:val="16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информации, предварительно полученной от исходной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организации, о списочном составе обучающихся с указанием осваиваемых ими образовательных программ;</w:t>
      </w:r>
    </w:p>
    <w:p w:rsidR="003135D2" w:rsidRDefault="007009D0">
      <w:pPr>
        <w:numPr>
          <w:ilvl w:val="0"/>
          <w:numId w:val="16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3135D2" w:rsidRDefault="007009D0">
      <w:pPr>
        <w:shd w:val="clear" w:color="auto" w:fill="FFFFFF"/>
        <w:spacing w:after="13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6.5.4.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образовательным программам,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перевода обучающихся.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6.5.5.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перевод обучающихся из исходной организации, а также о сроках предоставления письменных согласий лиц, указанных в пункте 6.2., на перевод в принимающую организацию. Указанная информация доводится в течение десяти рабочих дней с момента ее получения и включ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ает в себя:</w:t>
      </w:r>
    </w:p>
    <w:p w:rsidR="003135D2" w:rsidRDefault="007009D0">
      <w:pPr>
        <w:numPr>
          <w:ilvl w:val="0"/>
          <w:numId w:val="17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наименование принимающей организации (принимающих организаций),</w:t>
      </w:r>
    </w:p>
    <w:p w:rsidR="003135D2" w:rsidRDefault="007009D0">
      <w:pPr>
        <w:numPr>
          <w:ilvl w:val="0"/>
          <w:numId w:val="17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перечень образовательных программ, реализуемых организацией, количество свободных мест.</w:t>
      </w:r>
    </w:p>
    <w:p w:rsidR="003135D2" w:rsidRDefault="007009D0">
      <w:pPr>
        <w:shd w:val="clear" w:color="auto" w:fill="FFFFFF"/>
        <w:spacing w:after="13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6.5.6. После получения соответствующих письменных согласий лиц, указанных в пункте 6.2., исх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6.5.7. В случае отказа от перевода в предлагаемую принимающую организацию совершеннолетний обучающ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ийся или родители (законные представители) несовершеннолетнего обучающегося указывают об этом в письменном заявлении.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6.5.8. Исходная организация передает в принимающую организацию списочный состав обучающихся, копии учебных планов, соответствующие письмен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ные согласия лиц, указанных в пункте 6.2, личные дела обучающихся.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6.5.9.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 В распорядительном акте о зачислении делается запись о зачислении обучающегося в порядке перевод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а с указанием исходной организации, в которой он обучался до перевода, класса, формы обучения.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6.5.10. В принимающей организации на основании переданных личных дел на обучающихся формируются новые личные дела, включающие, в том числе, выписку из распорядит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ельного акта о зачислении в порядке перевода, соответствующие письменные согласия лиц, указанных в пункте 6.2.</w:t>
      </w:r>
    </w:p>
    <w:p w:rsidR="003135D2" w:rsidRDefault="007009D0">
      <w:pPr>
        <w:shd w:val="clear" w:color="auto" w:fill="FFFFFF"/>
        <w:spacing w:after="69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7. Основания отчисления и восстановления обучающихся</w:t>
      </w:r>
    </w:p>
    <w:p w:rsidR="003135D2" w:rsidRDefault="007009D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7.1. </w:t>
      </w:r>
      <w:ins w:id="10" w:author="Unknown">
        <w:r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Обучающийся может быть отчислен из организации, осуществляющей образовательную деятельн</w:t>
        </w:r>
        <w:r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ость:</w:t>
        </w:r>
      </w:ins>
    </w:p>
    <w:p w:rsidR="003135D2" w:rsidRDefault="007009D0">
      <w:pPr>
        <w:numPr>
          <w:ilvl w:val="0"/>
          <w:numId w:val="18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в связи с получением образования (завершением обучения);</w:t>
      </w:r>
    </w:p>
    <w:p w:rsidR="003135D2" w:rsidRDefault="007009D0">
      <w:pPr>
        <w:numPr>
          <w:ilvl w:val="0"/>
          <w:numId w:val="18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т.ч. в случае перевода обучающегося для продолжения освоения образовательной программы в д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ругой организации, осуществляющей образовательную деятельность;</w:t>
      </w:r>
    </w:p>
    <w:p w:rsidR="003135D2" w:rsidRDefault="007009D0">
      <w:pPr>
        <w:numPr>
          <w:ilvl w:val="0"/>
          <w:numId w:val="18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в случае установления нарушения порядка приема в общеобразовательную организацию, повлекшего по вине обучающегося его незаконное зачисление в организацию (согласно п.2 ч. 2 ст. 61 ФЗ «Об образ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овании в РФ»);</w:t>
      </w:r>
    </w:p>
    <w:p w:rsidR="003135D2" w:rsidRDefault="007009D0">
      <w:pPr>
        <w:numPr>
          <w:ilvl w:val="0"/>
          <w:numId w:val="18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за неисполнение или нарушение Устава организации, осуществляющей образовательную деятельность, Правил внутреннего распорядка, или иных локальных нормативных актов по вопросам организации и осуществления образовательной деятельности;</w:t>
      </w:r>
    </w:p>
    <w:p w:rsidR="003135D2" w:rsidRDefault="007009D0">
      <w:pPr>
        <w:numPr>
          <w:ilvl w:val="0"/>
          <w:numId w:val="18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обстоятельствам, не зависящим от воли обучающегося или родителей (законных представителей) несовершеннолетнего обучающегося и школы, в т.ч. в случае ликвидации организации, осуществляющей образовательную деятельность.</w:t>
      </w:r>
    </w:p>
    <w:p w:rsidR="003135D2" w:rsidRDefault="007009D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7.2. Отчисление обучающегося, как мера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РФ от 15.03.13 № 185 (ч.12.ст.43 «Об образовании в РФ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»).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7.3.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гласия комиссии по делам несовершеннолетних и защите их прав.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7.4. 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________ района. Отдел образования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администрации _______ района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обучающимся общего образования.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7.5. Обуча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ющийся,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7.6. Меры дисциплина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рного взыскания не применяются к обучающимся, осваивающим программы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7.7. Не допускае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тся применение мер дисциплинарного взыскания к обучающимся во время их болезни, каникул.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7.8. Решение о переводе, отчислении детей-сирот и детей, оставшихся без попечения родителей, из одной организации в другую принимается с согласия комиссии по делам нес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овершеннолетних и защите их прав и органа опеки и попечительства.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7.9. 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программы.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7.10.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ins w:id="11" w:author="Unknown">
        <w:r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В заявлении указываются:</w:t>
        </w:r>
      </w:ins>
    </w:p>
    <w:p w:rsidR="003135D2" w:rsidRDefault="007009D0">
      <w:pPr>
        <w:numPr>
          <w:ilvl w:val="0"/>
          <w:numId w:val="19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фамилия, имя, отчество (при наличии) школьника;</w:t>
      </w:r>
    </w:p>
    <w:p w:rsidR="003135D2" w:rsidRDefault="007009D0">
      <w:pPr>
        <w:numPr>
          <w:ilvl w:val="0"/>
          <w:numId w:val="19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дата и мес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то рождения;</w:t>
      </w:r>
    </w:p>
    <w:p w:rsidR="003135D2" w:rsidRDefault="007009D0">
      <w:pPr>
        <w:numPr>
          <w:ilvl w:val="0"/>
          <w:numId w:val="19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класс обучения;</w:t>
      </w:r>
    </w:p>
    <w:p w:rsidR="003135D2" w:rsidRDefault="007009D0">
      <w:pPr>
        <w:numPr>
          <w:ilvl w:val="0"/>
          <w:numId w:val="19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причины оставления организации.</w:t>
      </w:r>
    </w:p>
    <w:p w:rsidR="003135D2" w:rsidRDefault="007009D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общеобразовательна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При поступлении заявления несовершеннолетнего обучающегося, достигшего возраста пятнадца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ти лет и не имеющего основного общего образования, общеобразовательная организация испрашивает письменное согласие на отчисление у родителей (законных представителей) обучающегося, комиссии по делам несовершеннолетних и защите их прав и органа местного сам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оуправления в сфере образования.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7.11. Отчисление из организации, осуществляющей образовательную деятельность, оформляется приказом директора школы с внесением соответствующих записей в алфавитную книгу учета обучающихся.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7.12. </w:t>
      </w:r>
      <w:ins w:id="12" w:author="Unknown">
        <w:r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 xml:space="preserve">При отчислении организация, </w:t>
        </w:r>
        <w:r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осуществляющая образовательную деятельность, выдает заявителю следующие документы:</w:t>
        </w:r>
      </w:ins>
    </w:p>
    <w:p w:rsidR="003135D2" w:rsidRDefault="007009D0">
      <w:pPr>
        <w:numPr>
          <w:ilvl w:val="0"/>
          <w:numId w:val="20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личное дело обучающегося;</w:t>
      </w:r>
    </w:p>
    <w:p w:rsidR="003135D2" w:rsidRDefault="007009D0">
      <w:pPr>
        <w:numPr>
          <w:ilvl w:val="0"/>
          <w:numId w:val="20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ведомость текущих оценок, которая подписывается директором школы и заверяется печатью;</w:t>
      </w:r>
    </w:p>
    <w:p w:rsidR="003135D2" w:rsidRDefault="007009D0">
      <w:pPr>
        <w:numPr>
          <w:ilvl w:val="0"/>
          <w:numId w:val="20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документ об уровне образования (при его наличии);</w:t>
      </w:r>
    </w:p>
    <w:p w:rsidR="003135D2" w:rsidRDefault="007009D0">
      <w:pPr>
        <w:numPr>
          <w:ilvl w:val="0"/>
          <w:numId w:val="20"/>
        </w:numPr>
        <w:shd w:val="clear" w:color="auto" w:fill="FFFFFF"/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медицинскую карту обучающегося.</w:t>
      </w:r>
    </w:p>
    <w:p w:rsidR="003135D2" w:rsidRDefault="007009D0">
      <w:pPr>
        <w:shd w:val="clear" w:color="auto" w:fill="FFFFFF"/>
        <w:spacing w:after="13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7.13.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 и (или) отчисленным из организации выда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ется справка об обучении или периоде обучения установленного образца (приложение 1 к данному локальному акту).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7.14. Права и обязанности обучающегося, предусмотренные законодательством об образовании и локальными нормативными актами организации прекращаютс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я с даты его отчисления из организации, осуществляющей образовательную деятельность.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7.15. Участникам ГИА,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русскому языку и (или) математике базового уровня в сроки и в формах, устанавливаемых настоящим Поряд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ком, но не ранее 1 сентября текущего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года. Для повторного прохождения ГИА участники ГИА восстанавливаются в образовательной организации на срок, необходимый для прохождения ГИА (согласно п. 92 приказа Министерства просвещения РФ от 07.11.2018 №190/1512 «Об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утверждении Порядка проведения государственной итоговой аттестации по образовательным программам среднего общего образования»).</w:t>
      </w:r>
    </w:p>
    <w:p w:rsidR="003135D2" w:rsidRDefault="007009D0">
      <w:pPr>
        <w:shd w:val="clear" w:color="auto" w:fill="FFFFFF"/>
        <w:spacing w:after="69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8. Порядок разрешения разногласий, возникающих при приеме, переводе, отчислении и исключении обучающихся</w:t>
      </w:r>
    </w:p>
    <w:p w:rsidR="003135D2" w:rsidRDefault="007009D0">
      <w:pPr>
        <w:shd w:val="clear" w:color="auto" w:fill="FFFFFF"/>
        <w:spacing w:after="138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8.1. В случае отказа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гражданам в приеме и других разногласий при переводе, отчислении и исключении обучающихся родители (законные представители) имеют право обжаловать действия (бездействия) специалистов общеобразовательной организации. Обжалование осуществляется путем подачи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письменного обращения или путем непосредственного обращения к директору школы, в органы, осуществляющие управление в сфере образования федерального, регионального, муниципального уровней, в органы местного самоуправления.</w:t>
      </w:r>
    </w:p>
    <w:p w:rsidR="003135D2" w:rsidRDefault="007009D0">
      <w:pPr>
        <w:shd w:val="clear" w:color="auto" w:fill="FFFFFF"/>
        <w:spacing w:after="69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9. Заключительные положения</w:t>
      </w:r>
    </w:p>
    <w:p w:rsidR="003135D2" w:rsidRDefault="007009D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9.1. Н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астоящее </w:t>
      </w:r>
      <w:r>
        <w:rPr>
          <w:rFonts w:ascii="inherit" w:eastAsia="Times New Roman" w:hAnsi="inherit" w:cs="Times New Roman"/>
          <w:i/>
          <w:iCs/>
          <w:color w:val="1E2120"/>
          <w:sz w:val="24"/>
          <w:szCs w:val="24"/>
        </w:rPr>
        <w:t>Положение о правилах приема, перевода, выбытия и отчисления обучающихся 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овательную деятельность.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9.3. </w:t>
      </w:r>
      <w:r>
        <w:rPr>
          <w:rFonts w:ascii="inherit" w:eastAsia="Times New Roman" w:hAnsi="inherit" w:cs="Times New Roman"/>
          <w:i/>
          <w:iCs/>
          <w:color w:val="1E2120"/>
          <w:sz w:val="24"/>
          <w:szCs w:val="24"/>
        </w:rPr>
        <w:t>Положение о правилах приема, перевода, выбытия и отчисления обу</w:t>
      </w:r>
      <w:r>
        <w:rPr>
          <w:rFonts w:ascii="inherit" w:eastAsia="Times New Roman" w:hAnsi="inherit" w:cs="Times New Roman"/>
          <w:i/>
          <w:iCs/>
          <w:color w:val="1E2120"/>
          <w:sz w:val="24"/>
          <w:szCs w:val="24"/>
        </w:rPr>
        <w:t>чающихся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 принимается на неопределенный срок. Изменения и дополнения к Положению принимаются в порядке, предусмотренном п.9.1. настоящего Положения.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9.4. После принятия Положения (или изменений и дополнений отдельных пунктов и разделов) в новой редакции пре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дыдущая редакция автоматически утрачивает силу.</w:t>
      </w:r>
    </w:p>
    <w:p w:rsidR="003135D2" w:rsidRDefault="007009D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 </w:t>
      </w:r>
    </w:p>
    <w:p w:rsidR="003135D2" w:rsidRDefault="007009D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</w:p>
    <w:p w:rsidR="003135D2" w:rsidRDefault="003135D2">
      <w:pPr>
        <w:rPr>
          <w:sz w:val="24"/>
          <w:szCs w:val="24"/>
        </w:rPr>
      </w:pPr>
    </w:p>
    <w:sectPr w:rsidR="003135D2" w:rsidSect="003F6F7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D0" w:rsidRDefault="007009D0">
      <w:pPr>
        <w:spacing w:line="240" w:lineRule="auto"/>
      </w:pPr>
      <w:r>
        <w:separator/>
      </w:r>
    </w:p>
  </w:endnote>
  <w:endnote w:type="continuationSeparator" w:id="0">
    <w:p w:rsidR="007009D0" w:rsidRDefault="00700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D0" w:rsidRDefault="007009D0">
      <w:pPr>
        <w:spacing w:after="0"/>
      </w:pPr>
      <w:r>
        <w:separator/>
      </w:r>
    </w:p>
  </w:footnote>
  <w:footnote w:type="continuationSeparator" w:id="0">
    <w:p w:rsidR="007009D0" w:rsidRDefault="007009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5DB"/>
    <w:multiLevelType w:val="multilevel"/>
    <w:tmpl w:val="0A2315D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B85906"/>
    <w:multiLevelType w:val="multilevel"/>
    <w:tmpl w:val="20B859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A3724"/>
    <w:multiLevelType w:val="multilevel"/>
    <w:tmpl w:val="21AA37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B7497E"/>
    <w:multiLevelType w:val="multilevel"/>
    <w:tmpl w:val="23B749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835C22"/>
    <w:multiLevelType w:val="multilevel"/>
    <w:tmpl w:val="24835C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B71CA7"/>
    <w:multiLevelType w:val="multilevel"/>
    <w:tmpl w:val="25B71CA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7D126D"/>
    <w:multiLevelType w:val="multilevel"/>
    <w:tmpl w:val="277D126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CD19D8"/>
    <w:multiLevelType w:val="multilevel"/>
    <w:tmpl w:val="27CD19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3B3CF6"/>
    <w:multiLevelType w:val="multilevel"/>
    <w:tmpl w:val="2B3B3C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A361A1"/>
    <w:multiLevelType w:val="multilevel"/>
    <w:tmpl w:val="44A361A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D450B7"/>
    <w:multiLevelType w:val="multilevel"/>
    <w:tmpl w:val="47D450B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D456B7"/>
    <w:multiLevelType w:val="multilevel"/>
    <w:tmpl w:val="47D456B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737BB0"/>
    <w:multiLevelType w:val="multilevel"/>
    <w:tmpl w:val="49737B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EF7D60"/>
    <w:multiLevelType w:val="multilevel"/>
    <w:tmpl w:val="4AEF7D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2B0630"/>
    <w:multiLevelType w:val="multilevel"/>
    <w:tmpl w:val="4E2B06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2B145D"/>
    <w:multiLevelType w:val="multilevel"/>
    <w:tmpl w:val="512B145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407EC7"/>
    <w:multiLevelType w:val="multilevel"/>
    <w:tmpl w:val="62407EC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3501DA"/>
    <w:multiLevelType w:val="multilevel"/>
    <w:tmpl w:val="733501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9E5002"/>
    <w:multiLevelType w:val="multilevel"/>
    <w:tmpl w:val="7A9E50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251D2A"/>
    <w:multiLevelType w:val="multilevel"/>
    <w:tmpl w:val="7E251D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5"/>
  </w:num>
  <w:num w:numId="5">
    <w:abstractNumId w:val="13"/>
  </w:num>
  <w:num w:numId="6">
    <w:abstractNumId w:val="16"/>
  </w:num>
  <w:num w:numId="7">
    <w:abstractNumId w:val="12"/>
  </w:num>
  <w:num w:numId="8">
    <w:abstractNumId w:val="3"/>
  </w:num>
  <w:num w:numId="9">
    <w:abstractNumId w:val="6"/>
  </w:num>
  <w:num w:numId="10">
    <w:abstractNumId w:val="19"/>
  </w:num>
  <w:num w:numId="11">
    <w:abstractNumId w:val="14"/>
  </w:num>
  <w:num w:numId="12">
    <w:abstractNumId w:val="8"/>
  </w:num>
  <w:num w:numId="13">
    <w:abstractNumId w:val="2"/>
  </w:num>
  <w:num w:numId="14">
    <w:abstractNumId w:val="7"/>
  </w:num>
  <w:num w:numId="15">
    <w:abstractNumId w:val="4"/>
  </w:num>
  <w:num w:numId="16">
    <w:abstractNumId w:val="17"/>
  </w:num>
  <w:num w:numId="17">
    <w:abstractNumId w:val="10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58FE"/>
    <w:rsid w:val="000E44A4"/>
    <w:rsid w:val="001D18BF"/>
    <w:rsid w:val="00221AF7"/>
    <w:rsid w:val="003135D2"/>
    <w:rsid w:val="003468CB"/>
    <w:rsid w:val="00395AD0"/>
    <w:rsid w:val="003F6F77"/>
    <w:rsid w:val="00453ED6"/>
    <w:rsid w:val="005212D9"/>
    <w:rsid w:val="00623E43"/>
    <w:rsid w:val="00672E66"/>
    <w:rsid w:val="007009D0"/>
    <w:rsid w:val="009F3A40"/>
    <w:rsid w:val="00B44FC5"/>
    <w:rsid w:val="00BE0789"/>
    <w:rsid w:val="00BF58FE"/>
    <w:rsid w:val="00D55603"/>
    <w:rsid w:val="00DA0C99"/>
    <w:rsid w:val="00DD3FA5"/>
    <w:rsid w:val="7A586EBB"/>
    <w:rsid w:val="7AA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D3A29-BD68-4F7E-80B2-08EDD852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iews-label">
    <w:name w:val="views-label"/>
    <w:basedOn w:val="a0"/>
    <w:qFormat/>
  </w:style>
  <w:style w:type="character" w:customStyle="1" w:styleId="field-content">
    <w:name w:val="field-content"/>
    <w:basedOn w:val="a0"/>
  </w:style>
  <w:style w:type="character" w:customStyle="1" w:styleId="uc-price">
    <w:name w:val="uc-price"/>
    <w:basedOn w:val="a0"/>
  </w:style>
  <w:style w:type="paragraph" w:customStyle="1" w:styleId="z-1">
    <w:name w:val="z-Начало формы1"/>
    <w:basedOn w:val="a"/>
    <w:next w:val="a"/>
    <w:link w:val="z-"/>
    <w:uiPriority w:val="99"/>
    <w:semiHidden/>
    <w:unhideWhenUsed/>
    <w:qFormat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">
    <w:name w:val="z-Начало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customStyle="1" w:styleId="z-10">
    <w:name w:val="z-Конец формы1"/>
    <w:basedOn w:val="a"/>
    <w:next w:val="a"/>
    <w:link w:val="z-0"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10"/>
    <w:uiPriority w:val="99"/>
    <w:semiHidden/>
    <w:rPr>
      <w:rFonts w:ascii="Arial" w:eastAsia="Times New Roman" w:hAnsi="Arial" w:cs="Arial"/>
      <w:vanish/>
      <w:sz w:val="16"/>
      <w:szCs w:val="16"/>
    </w:rPr>
  </w:style>
  <w:style w:type="character" w:customStyle="1" w:styleId="text-download">
    <w:name w:val="text-download"/>
    <w:basedOn w:val="a0"/>
    <w:qFormat/>
  </w:style>
  <w:style w:type="character" w:customStyle="1" w:styleId="uscl-over-counter">
    <w:name w:val="uscl-over-counter"/>
    <w:basedOn w:val="a0"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7775</Words>
  <Characters>44319</Characters>
  <Application>Microsoft Office Word</Application>
  <DocSecurity>0</DocSecurity>
  <Lines>369</Lines>
  <Paragraphs>103</Paragraphs>
  <ScaleCrop>false</ScaleCrop>
  <Company/>
  <LinksUpToDate>false</LinksUpToDate>
  <CharactersWithSpaces>51991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Shkola1</dc:creator>
  <cp:lastModifiedBy>Учетная запись Майкрософт</cp:lastModifiedBy>
  <cp:revision>18</cp:revision>
  <dcterms:created xsi:type="dcterms:W3CDTF">2023-04-01T06:18:00Z</dcterms:created>
  <dcterms:modified xsi:type="dcterms:W3CDTF">2023-04-05T07:42:00Z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FFF59B74F20C42BDA60C9EAE6D375931</vt:lpwstr>
  </property>
</Properties>
</file>